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FA" w:rsidRPr="003129FA" w:rsidRDefault="003129FA" w:rsidP="003129FA">
      <w:pPr>
        <w:rPr>
          <w:rFonts w:ascii="Times New Roman" w:hAnsi="Times New Roman" w:cs="Times New Roman"/>
          <w:sz w:val="24"/>
          <w:szCs w:val="24"/>
        </w:rPr>
      </w:pPr>
      <w:r w:rsidRPr="003129FA">
        <w:rPr>
          <w:rFonts w:ascii="Times New Roman" w:hAnsi="Times New Roman" w:cs="Times New Roman"/>
          <w:sz w:val="24"/>
          <w:szCs w:val="24"/>
        </w:rPr>
        <w:t>UBLIS 503 SysAdmin DS 2015 fall</w:t>
      </w:r>
      <w:ins w:id="0" w:author="dsoergel" w:date="2015-09-07T23:15:00Z">
        <w:r w:rsidR="00DA574D">
          <w:rPr>
            <w:rFonts w:ascii="Times New Roman" w:hAnsi="Times New Roman" w:cs="Times New Roman"/>
            <w:sz w:val="24"/>
            <w:szCs w:val="24"/>
          </w:rPr>
          <w:t xml:space="preserve">                                                                updated 2015-09-07</w:t>
        </w:r>
      </w:ins>
    </w:p>
    <w:p w:rsidR="003129FA" w:rsidRPr="003129FA" w:rsidRDefault="003973D1" w:rsidP="003973D1">
      <w:pPr>
        <w:jc w:val="center"/>
        <w:rPr>
          <w:rFonts w:ascii="Times New Roman" w:hAnsi="Times New Roman" w:cs="Times New Roman"/>
          <w:b/>
          <w:sz w:val="28"/>
          <w:szCs w:val="28"/>
        </w:rPr>
      </w:pPr>
      <w:r w:rsidRPr="003129FA">
        <w:rPr>
          <w:rFonts w:ascii="Times New Roman" w:hAnsi="Times New Roman" w:cs="Times New Roman"/>
          <w:b/>
          <w:sz w:val="28"/>
          <w:szCs w:val="28"/>
        </w:rPr>
        <w:t>Instructions for learning blogs</w:t>
      </w:r>
    </w:p>
    <w:p w:rsidR="003129FA" w:rsidRDefault="002D7725" w:rsidP="002D7725">
      <w:pPr>
        <w:rPr>
          <w:rFonts w:ascii="Times New Roman" w:hAnsi="Times New Roman" w:cs="Times New Roman"/>
          <w:b/>
          <w:sz w:val="24"/>
          <w:szCs w:val="24"/>
        </w:rPr>
      </w:pPr>
      <w:r w:rsidRPr="003129FA">
        <w:rPr>
          <w:rFonts w:ascii="Times New Roman" w:hAnsi="Times New Roman" w:cs="Times New Roman"/>
          <w:b/>
          <w:sz w:val="24"/>
          <w:szCs w:val="24"/>
        </w:rPr>
        <w:t xml:space="preserve">1. </w:t>
      </w:r>
      <w:r w:rsidR="003129FA">
        <w:rPr>
          <w:rFonts w:ascii="Times New Roman" w:hAnsi="Times New Roman" w:cs="Times New Roman"/>
          <w:b/>
          <w:sz w:val="24"/>
          <w:szCs w:val="24"/>
        </w:rPr>
        <w:t>Content</w:t>
      </w:r>
    </w:p>
    <w:p w:rsidR="002D7725" w:rsidRPr="003129FA" w:rsidRDefault="003129FA" w:rsidP="002D7725">
      <w:pPr>
        <w:rPr>
          <w:rFonts w:ascii="Times New Roman" w:hAnsi="Times New Roman" w:cs="Times New Roman"/>
          <w:sz w:val="24"/>
          <w:szCs w:val="24"/>
        </w:rPr>
      </w:pPr>
      <w:r>
        <w:rPr>
          <w:rFonts w:ascii="Times New Roman" w:hAnsi="Times New Roman" w:cs="Times New Roman"/>
          <w:sz w:val="24"/>
          <w:szCs w:val="24"/>
        </w:rPr>
        <w:t>In the learning blog for each week, reflect on what you have learned. It is up to you what you include, but you might want to c</w:t>
      </w:r>
      <w:r w:rsidR="002D7725" w:rsidRPr="003129FA">
        <w:rPr>
          <w:rFonts w:ascii="Times New Roman" w:hAnsi="Times New Roman" w:cs="Times New Roman"/>
          <w:sz w:val="24"/>
          <w:szCs w:val="24"/>
        </w:rPr>
        <w:t>onsider the following questions:</w:t>
      </w:r>
    </w:p>
    <w:p w:rsidR="002D7725" w:rsidRPr="003129FA" w:rsidRDefault="002D7725" w:rsidP="00A43BBC">
      <w:pPr>
        <w:spacing w:after="120" w:line="240" w:lineRule="auto"/>
        <w:ind w:left="720"/>
        <w:rPr>
          <w:rFonts w:ascii="Times New Roman" w:hAnsi="Times New Roman" w:cs="Times New Roman"/>
          <w:sz w:val="24"/>
          <w:szCs w:val="24"/>
        </w:rPr>
      </w:pPr>
      <w:r w:rsidRPr="003129FA">
        <w:rPr>
          <w:rFonts w:ascii="Times New Roman" w:hAnsi="Times New Roman" w:cs="Times New Roman"/>
          <w:sz w:val="24"/>
          <w:szCs w:val="24"/>
        </w:rPr>
        <w:t>What have I learned, what was most important, what was most interesting, what was extraneous; what helps me in my (future) work?  How?</w:t>
      </w:r>
    </w:p>
    <w:p w:rsidR="002D7725" w:rsidRPr="003129FA" w:rsidRDefault="002D7725" w:rsidP="00A43BBC">
      <w:pPr>
        <w:spacing w:after="120" w:line="240" w:lineRule="auto"/>
        <w:ind w:left="720"/>
        <w:rPr>
          <w:rFonts w:ascii="Times New Roman" w:hAnsi="Times New Roman" w:cs="Times New Roman"/>
          <w:sz w:val="24"/>
          <w:szCs w:val="24"/>
        </w:rPr>
      </w:pPr>
      <w:r w:rsidRPr="003129FA">
        <w:rPr>
          <w:rFonts w:ascii="Times New Roman" w:hAnsi="Times New Roman" w:cs="Times New Roman"/>
          <w:sz w:val="24"/>
          <w:szCs w:val="24"/>
        </w:rPr>
        <w:t>How does a course idea support better service to users, directly or indirectly?</w:t>
      </w:r>
    </w:p>
    <w:p w:rsidR="002D7725" w:rsidRPr="003129FA" w:rsidRDefault="002D7725" w:rsidP="00A43BBC">
      <w:pPr>
        <w:spacing w:after="120" w:line="240" w:lineRule="auto"/>
        <w:ind w:left="720"/>
        <w:rPr>
          <w:rFonts w:ascii="Times New Roman" w:hAnsi="Times New Roman" w:cs="Times New Roman"/>
          <w:sz w:val="24"/>
          <w:szCs w:val="24"/>
        </w:rPr>
      </w:pPr>
      <w:r w:rsidRPr="003129FA">
        <w:rPr>
          <w:rFonts w:ascii="Times New Roman" w:hAnsi="Times New Roman" w:cs="Times New Roman"/>
          <w:sz w:val="24"/>
          <w:szCs w:val="24"/>
        </w:rPr>
        <w:t xml:space="preserve">How does a course idea relate to other ideas in this course and/or to other courses? </w:t>
      </w:r>
    </w:p>
    <w:p w:rsidR="002D7725" w:rsidRPr="003129FA" w:rsidRDefault="002D7725" w:rsidP="00A43BBC">
      <w:pPr>
        <w:spacing w:after="120" w:line="240" w:lineRule="auto"/>
        <w:ind w:left="720"/>
        <w:rPr>
          <w:rFonts w:ascii="Times New Roman" w:hAnsi="Times New Roman" w:cs="Times New Roman"/>
          <w:sz w:val="24"/>
          <w:szCs w:val="24"/>
        </w:rPr>
      </w:pPr>
      <w:r w:rsidRPr="003129FA">
        <w:rPr>
          <w:rFonts w:ascii="Times New Roman" w:hAnsi="Times New Roman" w:cs="Times New Roman"/>
          <w:sz w:val="24"/>
          <w:szCs w:val="24"/>
        </w:rPr>
        <w:t>What did I not understand?  How does my not understanding this affect my (future) work? What questions do I have?</w:t>
      </w:r>
      <w:ins w:id="1" w:author="dsoergel" w:date="2015-09-07T22:38:00Z">
        <w:r w:rsidR="00607CB8">
          <w:rPr>
            <w:rFonts w:ascii="Times New Roman" w:hAnsi="Times New Roman" w:cs="Times New Roman"/>
            <w:sz w:val="24"/>
            <w:szCs w:val="24"/>
          </w:rPr>
          <w:t xml:space="preserve"> </w:t>
        </w:r>
      </w:ins>
      <w:ins w:id="2" w:author="dsoergel" w:date="2015-09-07T22:39:00Z">
        <w:r w:rsidR="00607CB8">
          <w:rPr>
            <w:rFonts w:ascii="Times New Roman" w:hAnsi="Times New Roman" w:cs="Times New Roman"/>
            <w:sz w:val="24"/>
            <w:szCs w:val="24"/>
          </w:rPr>
          <w:t xml:space="preserve">You might give specific examples, for example, a UNIX shell command </w:t>
        </w:r>
      </w:ins>
      <w:ins w:id="3" w:author="dsoergel" w:date="2015-09-07T22:40:00Z">
        <w:r w:rsidR="00607CB8">
          <w:rPr>
            <w:rFonts w:ascii="Times New Roman" w:hAnsi="Times New Roman" w:cs="Times New Roman"/>
            <w:sz w:val="24"/>
            <w:szCs w:val="24"/>
          </w:rPr>
          <w:t xml:space="preserve">mentioned in the </w:t>
        </w:r>
      </w:ins>
      <w:ins w:id="4" w:author="dsoergel" w:date="2015-09-07T22:41:00Z">
        <w:r w:rsidR="00607CB8">
          <w:rPr>
            <w:rFonts w:ascii="Times New Roman" w:hAnsi="Times New Roman" w:cs="Times New Roman"/>
            <w:sz w:val="24"/>
            <w:szCs w:val="24"/>
          </w:rPr>
          <w:t xml:space="preserve">text that </w:t>
        </w:r>
      </w:ins>
      <w:ins w:id="5" w:author="dsoergel" w:date="2015-09-07T22:39:00Z">
        <w:r w:rsidR="00607CB8">
          <w:rPr>
            <w:rFonts w:ascii="Times New Roman" w:hAnsi="Times New Roman" w:cs="Times New Roman"/>
            <w:sz w:val="24"/>
            <w:szCs w:val="24"/>
          </w:rPr>
          <w:t>you did not know and how you did or would go about to fin</w:t>
        </w:r>
      </w:ins>
      <w:ins w:id="6" w:author="dsoergel" w:date="2015-09-07T22:40:00Z">
        <w:r w:rsidR="00607CB8">
          <w:rPr>
            <w:rFonts w:ascii="Times New Roman" w:hAnsi="Times New Roman" w:cs="Times New Roman"/>
            <w:sz w:val="24"/>
            <w:szCs w:val="24"/>
          </w:rPr>
          <w:t>d out about if</w:t>
        </w:r>
      </w:ins>
    </w:p>
    <w:p w:rsidR="002D7725" w:rsidRDefault="002D7725" w:rsidP="00A43BBC">
      <w:pPr>
        <w:spacing w:after="120" w:line="240" w:lineRule="auto"/>
        <w:ind w:left="720"/>
        <w:rPr>
          <w:rFonts w:ascii="Times New Roman" w:hAnsi="Times New Roman" w:cs="Times New Roman"/>
          <w:sz w:val="24"/>
          <w:szCs w:val="24"/>
        </w:rPr>
      </w:pPr>
      <w:r w:rsidRPr="003129FA">
        <w:rPr>
          <w:rFonts w:ascii="Times New Roman" w:hAnsi="Times New Roman" w:cs="Times New Roman"/>
          <w:sz w:val="24"/>
          <w:szCs w:val="24"/>
        </w:rPr>
        <w:t>Course critique and suggestions.</w:t>
      </w:r>
    </w:p>
    <w:p w:rsidR="00607CB8" w:rsidRDefault="00607CB8" w:rsidP="003129FA">
      <w:pPr>
        <w:rPr>
          <w:ins w:id="7" w:author="dsoergel" w:date="2015-09-07T22:40:00Z"/>
          <w:rFonts w:ascii="Times New Roman" w:hAnsi="Times New Roman" w:cs="Times New Roman"/>
          <w:sz w:val="24"/>
          <w:szCs w:val="24"/>
        </w:rPr>
      </w:pPr>
      <w:ins w:id="8" w:author="dsoergel" w:date="2015-09-07T22:42:00Z">
        <w:r>
          <w:rPr>
            <w:rFonts w:ascii="Times New Roman" w:hAnsi="Times New Roman" w:cs="Times New Roman"/>
            <w:sz w:val="24"/>
            <w:szCs w:val="24"/>
          </w:rPr>
          <w:t xml:space="preserve">Each week </w:t>
        </w:r>
      </w:ins>
      <w:ins w:id="9" w:author="dsoergel" w:date="2015-09-07T22:41:00Z">
        <w:r>
          <w:rPr>
            <w:rFonts w:ascii="Times New Roman" w:hAnsi="Times New Roman" w:cs="Times New Roman"/>
            <w:sz w:val="24"/>
            <w:szCs w:val="24"/>
          </w:rPr>
          <w:t>here will also be a few questions and little exercises</w:t>
        </w:r>
      </w:ins>
      <w:ins w:id="10" w:author="dsoergel" w:date="2015-09-07T22:42:00Z">
        <w:r>
          <w:rPr>
            <w:rFonts w:ascii="Times New Roman" w:hAnsi="Times New Roman" w:cs="Times New Roman"/>
            <w:sz w:val="24"/>
            <w:szCs w:val="24"/>
          </w:rPr>
          <w:t xml:space="preserve"> related to what you have read.</w:t>
        </w:r>
      </w:ins>
      <w:ins w:id="11" w:author="dsoergel" w:date="2015-09-07T22:43:00Z">
        <w:r>
          <w:rPr>
            <w:rFonts w:ascii="Times New Roman" w:hAnsi="Times New Roman" w:cs="Times New Roman"/>
            <w:sz w:val="24"/>
            <w:szCs w:val="24"/>
          </w:rPr>
          <w:t xml:space="preserve"> You might inc</w:t>
        </w:r>
        <w:r w:rsidR="005E14C1">
          <w:rPr>
            <w:rFonts w:ascii="Times New Roman" w:hAnsi="Times New Roman" w:cs="Times New Roman"/>
            <w:sz w:val="24"/>
            <w:szCs w:val="24"/>
          </w:rPr>
          <w:t>lude your thinking about these</w:t>
        </w:r>
      </w:ins>
      <w:ins w:id="12" w:author="dsoergel" w:date="2015-09-07T22:44:00Z">
        <w:r w:rsidR="005E14C1">
          <w:rPr>
            <w:rFonts w:ascii="Times New Roman" w:hAnsi="Times New Roman" w:cs="Times New Roman"/>
            <w:sz w:val="24"/>
            <w:szCs w:val="24"/>
          </w:rPr>
          <w:t xml:space="preserve"> </w:t>
        </w:r>
        <w:r w:rsidR="005E14C1">
          <w:rPr>
            <w:rFonts w:ascii="Times New Roman" w:hAnsi="Times New Roman" w:cs="Times New Roman"/>
            <w:sz w:val="24"/>
            <w:szCs w:val="24"/>
          </w:rPr>
          <w:sym w:font="Symbol" w:char="F02D"/>
        </w:r>
        <w:r w:rsidR="005E14C1">
          <w:rPr>
            <w:rFonts w:ascii="Times New Roman" w:hAnsi="Times New Roman" w:cs="Times New Roman"/>
            <w:sz w:val="24"/>
            <w:szCs w:val="24"/>
          </w:rPr>
          <w:t xml:space="preserve"> </w:t>
        </w:r>
      </w:ins>
      <w:ins w:id="13" w:author="dsoergel" w:date="2015-09-07T22:43:00Z">
        <w:r>
          <w:rPr>
            <w:rFonts w:ascii="Times New Roman" w:hAnsi="Times New Roman" w:cs="Times New Roman"/>
            <w:sz w:val="24"/>
            <w:szCs w:val="24"/>
          </w:rPr>
          <w:t>the answers to the question(s), what you learned from the ex</w:t>
        </w:r>
      </w:ins>
      <w:ins w:id="14" w:author="dsoergel" w:date="2015-09-07T22:44:00Z">
        <w:r>
          <w:rPr>
            <w:rFonts w:ascii="Times New Roman" w:hAnsi="Times New Roman" w:cs="Times New Roman"/>
            <w:sz w:val="24"/>
            <w:szCs w:val="24"/>
          </w:rPr>
          <w:t>ercise(s)</w:t>
        </w:r>
        <w:r w:rsidR="005E14C1">
          <w:rPr>
            <w:rFonts w:ascii="Times New Roman" w:hAnsi="Times New Roman" w:cs="Times New Roman"/>
            <w:sz w:val="24"/>
            <w:szCs w:val="24"/>
          </w:rPr>
          <w:t xml:space="preserve"> </w:t>
        </w:r>
        <w:r w:rsidR="005E14C1">
          <w:rPr>
            <w:rFonts w:ascii="Times New Roman" w:hAnsi="Times New Roman" w:cs="Times New Roman"/>
            <w:sz w:val="24"/>
            <w:szCs w:val="24"/>
          </w:rPr>
          <w:sym w:font="Symbol" w:char="F02D"/>
        </w:r>
        <w:r w:rsidR="005E14C1">
          <w:rPr>
            <w:rFonts w:ascii="Times New Roman" w:hAnsi="Times New Roman" w:cs="Times New Roman"/>
            <w:sz w:val="24"/>
            <w:szCs w:val="24"/>
          </w:rPr>
          <w:t xml:space="preserve"> in your learning blog.</w:t>
        </w:r>
      </w:ins>
      <w:ins w:id="15" w:author="dsoergel" w:date="2015-09-07T23:17:00Z">
        <w:r w:rsidR="00C13979">
          <w:rPr>
            <w:rFonts w:ascii="Times New Roman" w:hAnsi="Times New Roman" w:cs="Times New Roman"/>
            <w:sz w:val="24"/>
            <w:szCs w:val="24"/>
          </w:rPr>
          <w:t xml:space="preserve"> Please feel free to add your own questions and e</w:t>
        </w:r>
      </w:ins>
      <w:ins w:id="16" w:author="dsoergel" w:date="2015-09-07T23:18:00Z">
        <w:r w:rsidR="00C13979">
          <w:rPr>
            <w:rFonts w:ascii="Times New Roman" w:hAnsi="Times New Roman" w:cs="Times New Roman"/>
            <w:sz w:val="24"/>
            <w:szCs w:val="24"/>
          </w:rPr>
          <w:t>xercises</w:t>
        </w:r>
      </w:ins>
    </w:p>
    <w:p w:rsidR="003129FA" w:rsidRDefault="003129FA" w:rsidP="003129FA">
      <w:pPr>
        <w:rPr>
          <w:rFonts w:ascii="Times New Roman" w:hAnsi="Times New Roman" w:cs="Times New Roman"/>
          <w:sz w:val="24"/>
          <w:szCs w:val="24"/>
        </w:rPr>
      </w:pPr>
      <w:r>
        <w:rPr>
          <w:rFonts w:ascii="Times New Roman" w:hAnsi="Times New Roman" w:cs="Times New Roman"/>
          <w:sz w:val="24"/>
          <w:szCs w:val="24"/>
        </w:rPr>
        <w:t>Post your learning blog each week to the Slack site</w:t>
      </w:r>
      <w:r w:rsidR="00DD1B7F">
        <w:rPr>
          <w:rFonts w:ascii="Times New Roman" w:hAnsi="Times New Roman" w:cs="Times New Roman"/>
          <w:sz w:val="24"/>
          <w:szCs w:val="24"/>
        </w:rPr>
        <w:t xml:space="preserve"> (see instructions</w:t>
      </w:r>
      <w:r w:rsidR="00C548A7">
        <w:rPr>
          <w:rFonts w:ascii="Times New Roman" w:hAnsi="Times New Roman" w:cs="Times New Roman"/>
          <w:sz w:val="24"/>
          <w:szCs w:val="24"/>
        </w:rPr>
        <w:t xml:space="preserve"> under 3</w:t>
      </w:r>
      <w:r w:rsidR="00DD1B7F">
        <w:rPr>
          <w:rFonts w:ascii="Times New Roman" w:hAnsi="Times New Roman" w:cs="Times New Roman"/>
          <w:sz w:val="24"/>
          <w:szCs w:val="24"/>
        </w:rPr>
        <w:t xml:space="preserve"> below)</w:t>
      </w:r>
      <w:r>
        <w:rPr>
          <w:rFonts w:ascii="Times New Roman" w:hAnsi="Times New Roman" w:cs="Times New Roman"/>
          <w:sz w:val="24"/>
          <w:szCs w:val="24"/>
        </w:rPr>
        <w:t xml:space="preserve">. </w:t>
      </w:r>
      <w:r w:rsidR="00D043E9">
        <w:rPr>
          <w:rFonts w:ascii="Times New Roman" w:hAnsi="Times New Roman" w:cs="Times New Roman"/>
          <w:sz w:val="24"/>
          <w:szCs w:val="24"/>
        </w:rPr>
        <w:t>It will be a basis for online class discussion using the Slack site as a discussion forum</w:t>
      </w:r>
    </w:p>
    <w:p w:rsidR="00C13979" w:rsidRDefault="00C13979">
      <w:pPr>
        <w:rPr>
          <w:ins w:id="17" w:author="dsoergel" w:date="2015-09-07T23:18:00Z"/>
          <w:rFonts w:ascii="Times New Roman" w:hAnsi="Times New Roman" w:cs="Times New Roman"/>
          <w:b/>
          <w:sz w:val="24"/>
          <w:szCs w:val="24"/>
        </w:rPr>
      </w:pPr>
      <w:ins w:id="18" w:author="dsoergel" w:date="2015-09-07T23:18:00Z">
        <w:r>
          <w:rPr>
            <w:rFonts w:ascii="Times New Roman" w:hAnsi="Times New Roman" w:cs="Times New Roman"/>
            <w:b/>
            <w:sz w:val="24"/>
            <w:szCs w:val="24"/>
          </w:rPr>
          <w:br w:type="page"/>
        </w:r>
      </w:ins>
    </w:p>
    <w:p w:rsidR="00D043E9" w:rsidRPr="00D043E9" w:rsidRDefault="00D043E9" w:rsidP="003129FA">
      <w:pPr>
        <w:rPr>
          <w:rFonts w:ascii="Times New Roman" w:hAnsi="Times New Roman" w:cs="Times New Roman"/>
          <w:b/>
          <w:sz w:val="24"/>
          <w:szCs w:val="24"/>
        </w:rPr>
      </w:pPr>
      <w:r>
        <w:rPr>
          <w:rFonts w:ascii="Times New Roman" w:hAnsi="Times New Roman" w:cs="Times New Roman"/>
          <w:b/>
          <w:sz w:val="24"/>
          <w:szCs w:val="24"/>
        </w:rPr>
        <w:lastRenderedPageBreak/>
        <w:t>2. Mechanics</w:t>
      </w:r>
      <w:r w:rsidR="00C548A7">
        <w:rPr>
          <w:rFonts w:ascii="Times New Roman" w:hAnsi="Times New Roman" w:cs="Times New Roman"/>
          <w:b/>
          <w:sz w:val="24"/>
          <w:szCs w:val="24"/>
        </w:rPr>
        <w:t xml:space="preserve"> of composing </w:t>
      </w:r>
    </w:p>
    <w:p w:rsidR="00D043E9" w:rsidRDefault="00D043E9" w:rsidP="00052461">
      <w:pPr>
        <w:spacing w:after="0"/>
        <w:rPr>
          <w:rFonts w:ascii="Times New Roman" w:hAnsi="Times New Roman" w:cs="Times New Roman"/>
          <w:sz w:val="24"/>
          <w:szCs w:val="24"/>
        </w:rPr>
      </w:pPr>
      <w:r>
        <w:rPr>
          <w:rFonts w:ascii="Times New Roman" w:hAnsi="Times New Roman" w:cs="Times New Roman"/>
          <w:sz w:val="24"/>
          <w:szCs w:val="24"/>
        </w:rPr>
        <w:t xml:space="preserve">It may be easiest to compose all your learning blogs in one Word document. </w:t>
      </w:r>
      <w:r w:rsidR="006A59CA">
        <w:rPr>
          <w:rFonts w:ascii="Times New Roman" w:hAnsi="Times New Roman" w:cs="Times New Roman"/>
          <w:sz w:val="24"/>
          <w:szCs w:val="24"/>
        </w:rPr>
        <w:t>Make a heading,</w:t>
      </w:r>
      <w:r>
        <w:rPr>
          <w:rFonts w:ascii="Times New Roman" w:hAnsi="Times New Roman" w:cs="Times New Roman"/>
          <w:sz w:val="24"/>
          <w:szCs w:val="24"/>
        </w:rPr>
        <w:t xml:space="preserve"> a separate line preceding the text </w:t>
      </w:r>
      <w:r w:rsidR="006A59CA">
        <w:rPr>
          <w:rFonts w:ascii="Times New Roman" w:hAnsi="Times New Roman" w:cs="Times New Roman"/>
          <w:sz w:val="24"/>
          <w:szCs w:val="24"/>
        </w:rPr>
        <w:t>that contains</w:t>
      </w:r>
      <w:r>
        <w:rPr>
          <w:rFonts w:ascii="Times New Roman" w:hAnsi="Times New Roman" w:cs="Times New Roman"/>
          <w:sz w:val="24"/>
          <w:szCs w:val="24"/>
        </w:rPr>
        <w:t xml:space="preserve"> the following</w:t>
      </w:r>
      <w:r w:rsidR="006A59CA">
        <w:rPr>
          <w:rFonts w:ascii="Times New Roman" w:hAnsi="Times New Roman" w:cs="Times New Roman"/>
          <w:sz w:val="24"/>
          <w:szCs w:val="24"/>
        </w:rPr>
        <w:t xml:space="preserve"> (copy and paste from week to week)</w:t>
      </w:r>
      <w:r>
        <w:rPr>
          <w:rFonts w:ascii="Times New Roman" w:hAnsi="Times New Roman" w:cs="Times New Roman"/>
          <w:sz w:val="24"/>
          <w:szCs w:val="24"/>
        </w:rPr>
        <w:t>:</w:t>
      </w:r>
    </w:p>
    <w:p w:rsidR="00D043E9" w:rsidRDefault="00D043E9" w:rsidP="00DD1B7F">
      <w:pPr>
        <w:spacing w:before="120" w:after="120"/>
        <w:rPr>
          <w:rFonts w:ascii="Times New Roman" w:hAnsi="Times New Roman" w:cs="Times New Roman"/>
          <w:sz w:val="24"/>
          <w:szCs w:val="24"/>
        </w:rPr>
      </w:pPr>
      <w:r>
        <w:rPr>
          <w:rFonts w:ascii="Times New Roman" w:hAnsi="Times New Roman" w:cs="Times New Roman"/>
          <w:sz w:val="24"/>
          <w:szCs w:val="24"/>
        </w:rPr>
        <w:tab/>
        <w:t>LIS 503 SysAdmin 2015 fall learning blog Week [number of the week] [your name]</w:t>
      </w:r>
    </w:p>
    <w:p w:rsidR="00DD1B7F" w:rsidRDefault="00DD1B7F" w:rsidP="00052461">
      <w:pPr>
        <w:spacing w:after="0"/>
        <w:rPr>
          <w:rFonts w:ascii="Times New Roman" w:hAnsi="Times New Roman" w:cs="Times New Roman"/>
          <w:sz w:val="24"/>
          <w:szCs w:val="24"/>
        </w:rPr>
      </w:pPr>
      <w:r>
        <w:rPr>
          <w:rFonts w:ascii="Times New Roman" w:hAnsi="Times New Roman" w:cs="Times New Roman"/>
          <w:sz w:val="24"/>
          <w:szCs w:val="24"/>
        </w:rPr>
        <w:t>Then compose the text of your blog</w:t>
      </w:r>
    </w:p>
    <w:p w:rsidR="00DD1B7F" w:rsidRDefault="00DD1B7F" w:rsidP="00052461">
      <w:pPr>
        <w:spacing w:after="0"/>
        <w:rPr>
          <w:rFonts w:ascii="Times New Roman" w:hAnsi="Times New Roman" w:cs="Times New Roman"/>
          <w:sz w:val="24"/>
          <w:szCs w:val="24"/>
        </w:rPr>
      </w:pPr>
    </w:p>
    <w:p w:rsidR="00DD1B7F" w:rsidRDefault="00DD1B7F" w:rsidP="00052461">
      <w:pPr>
        <w:spacing w:after="0"/>
        <w:rPr>
          <w:rFonts w:ascii="Times New Roman" w:hAnsi="Times New Roman" w:cs="Times New Roman"/>
          <w:sz w:val="24"/>
          <w:szCs w:val="24"/>
        </w:rPr>
      </w:pPr>
      <w:r>
        <w:rPr>
          <w:rFonts w:ascii="Times New Roman" w:hAnsi="Times New Roman" w:cs="Times New Roman"/>
          <w:sz w:val="24"/>
          <w:szCs w:val="24"/>
        </w:rPr>
        <w:t>Your blog may contain text you do not want to post. You can mark this text as you write, save your document, and then delete the marked text  before posting as follows:</w:t>
      </w:r>
    </w:p>
    <w:p w:rsidR="00DD1B7F" w:rsidRDefault="00DD1B7F" w:rsidP="00052461">
      <w:pPr>
        <w:spacing w:after="0"/>
        <w:rPr>
          <w:rFonts w:ascii="Times New Roman" w:hAnsi="Times New Roman" w:cs="Times New Roman"/>
          <w:sz w:val="24"/>
          <w:szCs w:val="24"/>
        </w:rPr>
      </w:pPr>
    </w:p>
    <w:p w:rsidR="00DD1B7F" w:rsidRPr="003129FA" w:rsidRDefault="00DD1B7F" w:rsidP="00DD1B7F">
      <w:pPr>
        <w:rPr>
          <w:rFonts w:ascii="Times New Roman" w:hAnsi="Times New Roman" w:cs="Times New Roman"/>
          <w:sz w:val="24"/>
          <w:szCs w:val="24"/>
        </w:rPr>
      </w:pPr>
      <w:r w:rsidRPr="003129FA">
        <w:rPr>
          <w:rFonts w:ascii="Times New Roman" w:hAnsi="Times New Roman" w:cs="Times New Roman"/>
          <w:sz w:val="24"/>
          <w:szCs w:val="24"/>
        </w:rPr>
        <w:t>Use tags to delineate the text you want to keep private, as illustrated in the example in the box.</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76"/>
      </w:tblGrid>
      <w:tr w:rsidR="00DD1B7F" w:rsidRPr="003129FA" w:rsidTr="00DD1B7F">
        <w:trPr>
          <w:trHeight w:val="724"/>
        </w:trPr>
        <w:tc>
          <w:tcPr>
            <w:tcW w:w="9576" w:type="dxa"/>
          </w:tcPr>
          <w:p w:rsidR="00DD1B7F" w:rsidRPr="003129FA" w:rsidRDefault="00DD1B7F" w:rsidP="00DD1B7F">
            <w:pPr>
              <w:rPr>
                <w:rFonts w:cs="Times New Roman"/>
                <w:szCs w:val="24"/>
              </w:rPr>
            </w:pPr>
            <w:r w:rsidRPr="003129FA">
              <w:rPr>
                <w:rFonts w:cs="Times New Roman"/>
                <w:szCs w:val="24"/>
              </w:rPr>
              <w:t>text &lt;z delete /z</w:t>
            </w:r>
          </w:p>
          <w:p w:rsidR="00DD1B7F" w:rsidRPr="003129FA" w:rsidRDefault="00DD1B7F" w:rsidP="00DD1B7F">
            <w:pPr>
              <w:rPr>
                <w:rFonts w:cs="Times New Roman"/>
                <w:szCs w:val="24"/>
              </w:rPr>
            </w:pPr>
            <w:r w:rsidRPr="003129FA">
              <w:rPr>
                <w:rFonts w:cs="Times New Roman"/>
                <w:szCs w:val="24"/>
              </w:rPr>
              <w:t>more text &lt;z delete more /z</w:t>
            </w:r>
          </w:p>
          <w:p w:rsidR="00DD1B7F" w:rsidRPr="003129FA" w:rsidRDefault="00DD1B7F" w:rsidP="00DD1B7F">
            <w:pPr>
              <w:rPr>
                <w:rFonts w:cs="Times New Roman"/>
                <w:szCs w:val="24"/>
              </w:rPr>
            </w:pPr>
            <w:r w:rsidRPr="003129FA">
              <w:rPr>
                <w:rFonts w:cs="Times New Roman"/>
                <w:szCs w:val="24"/>
              </w:rPr>
              <w:t>still more text</w:t>
            </w:r>
          </w:p>
        </w:tc>
      </w:tr>
    </w:tbl>
    <w:p w:rsidR="00DD1B7F" w:rsidRPr="003129FA" w:rsidRDefault="00DD1B7F" w:rsidP="00DD1B7F">
      <w:pPr>
        <w:spacing w:before="240"/>
        <w:rPr>
          <w:rFonts w:ascii="Times New Roman" w:hAnsi="Times New Roman" w:cs="Times New Roman"/>
          <w:sz w:val="24"/>
          <w:szCs w:val="24"/>
        </w:rPr>
      </w:pPr>
      <w:r w:rsidRPr="003129FA">
        <w:rPr>
          <w:rFonts w:ascii="Times New Roman" w:hAnsi="Times New Roman" w:cs="Times New Roman"/>
          <w:sz w:val="24"/>
          <w:szCs w:val="24"/>
        </w:rPr>
        <w:t>Before you upload your blog entry, do a Replace All:</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76"/>
      </w:tblGrid>
      <w:tr w:rsidR="00DD1B7F" w:rsidRPr="003129FA" w:rsidTr="00DD1B7F">
        <w:trPr>
          <w:trHeight w:val="1192"/>
        </w:trPr>
        <w:tc>
          <w:tcPr>
            <w:tcW w:w="9576" w:type="dxa"/>
          </w:tcPr>
          <w:p w:rsidR="00DD1B7F" w:rsidRPr="003129FA" w:rsidRDefault="00DD1B7F" w:rsidP="00DD1B7F">
            <w:pPr>
              <w:rPr>
                <w:rFonts w:cs="Times New Roman"/>
                <w:szCs w:val="24"/>
              </w:rPr>
            </w:pPr>
            <w:r w:rsidRPr="003129FA">
              <w:rPr>
                <w:rFonts w:cs="Times New Roman"/>
                <w:szCs w:val="24"/>
              </w:rPr>
              <w:t>Find what:</w:t>
            </w:r>
            <w:r w:rsidRPr="003129FA">
              <w:rPr>
                <w:rFonts w:cs="Times New Roman"/>
                <w:szCs w:val="24"/>
              </w:rPr>
              <w:tab/>
              <w:t>\&lt;z*/z</w:t>
            </w:r>
          </w:p>
          <w:p w:rsidR="00DD1B7F" w:rsidRPr="003129FA" w:rsidRDefault="00DD1B7F" w:rsidP="00DD1B7F">
            <w:pPr>
              <w:rPr>
                <w:rFonts w:cs="Times New Roman"/>
                <w:szCs w:val="24"/>
              </w:rPr>
            </w:pPr>
            <w:r w:rsidRPr="003129FA">
              <w:rPr>
                <w:rFonts w:cs="Times New Roman"/>
                <w:szCs w:val="24"/>
              </w:rPr>
              <w:t>Options:</w:t>
            </w:r>
            <w:r w:rsidRPr="003129FA">
              <w:rPr>
                <w:rFonts w:cs="Times New Roman"/>
                <w:szCs w:val="24"/>
              </w:rPr>
              <w:tab/>
              <w:t>Use Wildcards  (click on More &gt;&gt;, check Use wildcards</w:t>
            </w:r>
          </w:p>
          <w:p w:rsidR="00DD1B7F" w:rsidRPr="003129FA" w:rsidRDefault="00DD1B7F" w:rsidP="00DD1B7F">
            <w:pPr>
              <w:rPr>
                <w:rFonts w:cs="Times New Roman"/>
                <w:szCs w:val="24"/>
              </w:rPr>
            </w:pPr>
            <w:r w:rsidRPr="003129FA">
              <w:rPr>
                <w:rFonts w:cs="Times New Roman"/>
                <w:szCs w:val="24"/>
              </w:rPr>
              <w:t xml:space="preserve">Replace with: </w:t>
            </w:r>
            <w:r w:rsidRPr="003129FA">
              <w:rPr>
                <w:rFonts w:cs="Times New Roman"/>
                <w:szCs w:val="24"/>
              </w:rPr>
              <w:tab/>
              <w:t>(make sure this box contains no characters at all)</w:t>
            </w:r>
          </w:p>
          <w:p w:rsidR="00DD1B7F" w:rsidRPr="003129FA" w:rsidRDefault="00DD1B7F" w:rsidP="00DD1B7F">
            <w:pPr>
              <w:rPr>
                <w:rFonts w:cs="Times New Roman"/>
                <w:szCs w:val="24"/>
              </w:rPr>
            </w:pPr>
          </w:p>
          <w:p w:rsidR="00DD1B7F" w:rsidRPr="003129FA" w:rsidRDefault="00DD1B7F" w:rsidP="00DD1B7F">
            <w:pPr>
              <w:rPr>
                <w:rFonts w:cs="Times New Roman"/>
                <w:szCs w:val="24"/>
              </w:rPr>
            </w:pPr>
            <w:r w:rsidRPr="003129FA">
              <w:rPr>
                <w:rFonts w:cs="Times New Roman"/>
                <w:szCs w:val="24"/>
              </w:rPr>
              <w:t>Then click on Replace All</w:t>
            </w:r>
          </w:p>
        </w:tc>
      </w:tr>
    </w:tbl>
    <w:p w:rsidR="00C548A7" w:rsidRDefault="00DD1B7F" w:rsidP="00DD1B7F">
      <w:pPr>
        <w:rPr>
          <w:rFonts w:ascii="Times New Roman" w:hAnsi="Times New Roman" w:cs="Times New Roman"/>
          <w:sz w:val="24"/>
          <w:szCs w:val="24"/>
        </w:rPr>
      </w:pPr>
      <w:r w:rsidRPr="003129FA">
        <w:rPr>
          <w:rFonts w:ascii="Times New Roman" w:hAnsi="Times New Roman" w:cs="Times New Roman"/>
          <w:sz w:val="24"/>
          <w:szCs w:val="24"/>
        </w:rPr>
        <w:t xml:space="preserve">Note: </w:t>
      </w:r>
      <w:r w:rsidR="00C548A7">
        <w:rPr>
          <w:rFonts w:ascii="Times New Roman" w:hAnsi="Times New Roman" w:cs="Times New Roman"/>
          <w:sz w:val="24"/>
          <w:szCs w:val="24"/>
        </w:rPr>
        <w:t>"</w:t>
      </w:r>
      <w:r w:rsidRPr="003129FA">
        <w:rPr>
          <w:rFonts w:ascii="Times New Roman" w:hAnsi="Times New Roman" w:cs="Times New Roman"/>
          <w:sz w:val="24"/>
          <w:szCs w:val="24"/>
        </w:rPr>
        <w:t>&lt;</w:t>
      </w:r>
      <w:r w:rsidR="00C548A7">
        <w:rPr>
          <w:rFonts w:ascii="Times New Roman" w:hAnsi="Times New Roman" w:cs="Times New Roman"/>
          <w:sz w:val="24"/>
          <w:szCs w:val="24"/>
        </w:rPr>
        <w:t>"</w:t>
      </w:r>
      <w:r w:rsidRPr="003129FA">
        <w:rPr>
          <w:rFonts w:ascii="Times New Roman" w:hAnsi="Times New Roman" w:cs="Times New Roman"/>
          <w:sz w:val="24"/>
          <w:szCs w:val="24"/>
        </w:rPr>
        <w:t xml:space="preserve"> in the Find box with wildcards has a special meaning, \ "escapes" from that. </w:t>
      </w:r>
    </w:p>
    <w:p w:rsidR="00DD1B7F" w:rsidRPr="003129FA" w:rsidRDefault="00DD1B7F" w:rsidP="00DD1B7F">
      <w:pPr>
        <w:rPr>
          <w:rFonts w:ascii="Times New Roman" w:hAnsi="Times New Roman" w:cs="Times New Roman"/>
          <w:sz w:val="24"/>
          <w:szCs w:val="24"/>
        </w:rPr>
      </w:pPr>
      <w:r w:rsidRPr="003129FA">
        <w:rPr>
          <w:rFonts w:ascii="Times New Roman" w:hAnsi="Times New Roman" w:cs="Times New Roman"/>
          <w:sz w:val="24"/>
          <w:szCs w:val="24"/>
        </w:rPr>
        <w:t>If you wish, you can use complete XML-style tags: &lt;z&gt;* &lt;/z&gt;</w:t>
      </w:r>
    </w:p>
    <w:p w:rsidR="00DD1B7F" w:rsidRPr="003129FA" w:rsidRDefault="00DD1B7F" w:rsidP="00DD1B7F">
      <w:pPr>
        <w:rPr>
          <w:rFonts w:ascii="Times New Roman" w:hAnsi="Times New Roman" w:cs="Times New Roman"/>
          <w:sz w:val="24"/>
          <w:szCs w:val="24"/>
        </w:rPr>
      </w:pPr>
      <w:r w:rsidRPr="003129FA">
        <w:rPr>
          <w:rFonts w:ascii="Times New Roman" w:hAnsi="Times New Roman" w:cs="Times New Roman"/>
          <w:sz w:val="24"/>
          <w:szCs w:val="24"/>
        </w:rPr>
        <w:t>Then the Find box must look like this: \&lt;z\&gt;*\&lt;/z\&gt;</w:t>
      </w:r>
    </w:p>
    <w:p w:rsidR="00DD1B7F" w:rsidRDefault="00DD1B7F" w:rsidP="00052461">
      <w:pPr>
        <w:spacing w:after="0"/>
        <w:rPr>
          <w:rFonts w:ascii="Times New Roman" w:hAnsi="Times New Roman" w:cs="Times New Roman"/>
          <w:sz w:val="24"/>
          <w:szCs w:val="24"/>
        </w:rPr>
      </w:pPr>
    </w:p>
    <w:p w:rsidR="003973D1" w:rsidRPr="00C548A7" w:rsidRDefault="00C548A7" w:rsidP="00C548A7">
      <w:pPr>
        <w:spacing w:after="0"/>
        <w:rPr>
          <w:rFonts w:ascii="Times New Roman" w:hAnsi="Times New Roman" w:cs="Times New Roman"/>
          <w:b/>
          <w:sz w:val="24"/>
          <w:szCs w:val="24"/>
        </w:rPr>
      </w:pPr>
      <w:r>
        <w:rPr>
          <w:rFonts w:ascii="Times New Roman" w:hAnsi="Times New Roman" w:cs="Times New Roman"/>
          <w:b/>
          <w:sz w:val="24"/>
          <w:szCs w:val="24"/>
        </w:rPr>
        <w:t>3. Posting your blog entry</w:t>
      </w:r>
    </w:p>
    <w:p w:rsidR="00C548A7" w:rsidRDefault="00C548A7" w:rsidP="00C548A7">
      <w:pPr>
        <w:spacing w:after="0"/>
        <w:rPr>
          <w:rFonts w:ascii="Times New Roman" w:hAnsi="Times New Roman" w:cs="Times New Roman"/>
          <w:sz w:val="24"/>
          <w:szCs w:val="24"/>
        </w:rPr>
      </w:pPr>
    </w:p>
    <w:p w:rsidR="00314215" w:rsidRPr="003129FA" w:rsidRDefault="00C548A7" w:rsidP="00C548A7">
      <w:pPr>
        <w:spacing w:after="0"/>
        <w:ind w:left="576" w:hanging="576"/>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2D7725" w:rsidRPr="003129FA">
        <w:rPr>
          <w:rFonts w:ascii="Times New Roman" w:hAnsi="Times New Roman" w:cs="Times New Roman"/>
          <w:sz w:val="24"/>
          <w:szCs w:val="24"/>
        </w:rPr>
        <w:t>Log onto your slack account and go into the LIS503 private group.</w:t>
      </w:r>
    </w:p>
    <w:p w:rsidR="00C548A7" w:rsidRDefault="00C548A7" w:rsidP="00C548A7">
      <w:pPr>
        <w:spacing w:after="0"/>
        <w:ind w:left="576" w:hanging="576"/>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2D7725" w:rsidRPr="003129FA">
        <w:rPr>
          <w:rFonts w:ascii="Times New Roman" w:hAnsi="Times New Roman" w:cs="Times New Roman"/>
          <w:sz w:val="24"/>
          <w:szCs w:val="24"/>
        </w:rPr>
        <w:t>Click the plus sign next to the text box at the bo</w:t>
      </w:r>
      <w:r w:rsidR="006A59CA">
        <w:rPr>
          <w:rFonts w:ascii="Times New Roman" w:hAnsi="Times New Roman" w:cs="Times New Roman"/>
          <w:sz w:val="24"/>
          <w:szCs w:val="24"/>
        </w:rPr>
        <w:t xml:space="preserve">ttom of the page and select </w:t>
      </w:r>
      <w:r w:rsidR="002D7725" w:rsidRPr="006A59CA">
        <w:rPr>
          <w:rFonts w:ascii="Times New Roman" w:hAnsi="Times New Roman" w:cs="Times New Roman"/>
          <w:i/>
          <w:sz w:val="24"/>
          <w:szCs w:val="24"/>
        </w:rPr>
        <w:t>Create a post</w:t>
      </w:r>
      <w:r w:rsidR="006A59CA">
        <w:rPr>
          <w:rFonts w:ascii="Times New Roman" w:hAnsi="Times New Roman" w:cs="Times New Roman"/>
          <w:sz w:val="24"/>
          <w:szCs w:val="24"/>
        </w:rPr>
        <w:t>.</w:t>
      </w:r>
    </w:p>
    <w:p w:rsidR="003B31A9" w:rsidRDefault="006A59CA" w:rsidP="003B31A9">
      <w:pPr>
        <w:spacing w:after="0"/>
        <w:ind w:left="576" w:hanging="576"/>
        <w:rPr>
          <w:rFonts w:ascii="Times New Roman" w:hAnsi="Times New Roman" w:cs="Times New Roman"/>
          <w:i/>
          <w:sz w:val="24"/>
          <w:szCs w:val="24"/>
        </w:rPr>
      </w:pPr>
      <w:r>
        <w:rPr>
          <w:rFonts w:ascii="Times New Roman" w:hAnsi="Times New Roman" w:cs="Times New Roman"/>
          <w:sz w:val="24"/>
          <w:szCs w:val="24"/>
        </w:rPr>
        <w:t>3.3</w:t>
      </w:r>
      <w:r w:rsidR="00C548A7">
        <w:rPr>
          <w:rFonts w:ascii="Times New Roman" w:hAnsi="Times New Roman" w:cs="Times New Roman"/>
          <w:sz w:val="24"/>
          <w:szCs w:val="24"/>
        </w:rPr>
        <w:tab/>
      </w:r>
      <w:r>
        <w:rPr>
          <w:rFonts w:ascii="Times New Roman" w:hAnsi="Times New Roman" w:cs="Times New Roman"/>
          <w:sz w:val="24"/>
          <w:szCs w:val="24"/>
        </w:rPr>
        <w:t>Copy and past</w:t>
      </w:r>
      <w:ins w:id="19" w:author="dsoergel" w:date="2015-09-07T22:47:00Z">
        <w:r w:rsidR="00E57CE2">
          <w:rPr>
            <w:rFonts w:ascii="Times New Roman" w:hAnsi="Times New Roman" w:cs="Times New Roman"/>
            <w:sz w:val="24"/>
            <w:szCs w:val="24"/>
          </w:rPr>
          <w:t>e</w:t>
        </w:r>
      </w:ins>
      <w:r>
        <w:rPr>
          <w:rFonts w:ascii="Times New Roman" w:hAnsi="Times New Roman" w:cs="Times New Roman"/>
          <w:sz w:val="24"/>
          <w:szCs w:val="24"/>
        </w:rPr>
        <w:t xml:space="preserve"> from your Word document:</w:t>
      </w:r>
      <w:r>
        <w:rPr>
          <w:rFonts w:ascii="Times New Roman" w:hAnsi="Times New Roman" w:cs="Times New Roman"/>
          <w:sz w:val="24"/>
          <w:szCs w:val="24"/>
        </w:rPr>
        <w:br/>
      </w:r>
      <w:r w:rsidR="00C53A58" w:rsidRPr="003129FA">
        <w:rPr>
          <w:rFonts w:ascii="Times New Roman" w:hAnsi="Times New Roman" w:cs="Times New Roman"/>
          <w:sz w:val="24"/>
          <w:szCs w:val="24"/>
        </w:rPr>
        <w:t xml:space="preserve">For title </w:t>
      </w:r>
      <w:r>
        <w:rPr>
          <w:rFonts w:ascii="Times New Roman" w:hAnsi="Times New Roman" w:cs="Times New Roman"/>
          <w:sz w:val="24"/>
          <w:szCs w:val="24"/>
        </w:rPr>
        <w:t>copy and paste this week's blog heading</w:t>
      </w:r>
      <w:r w:rsidR="00E25430" w:rsidRPr="003129FA">
        <w:rPr>
          <w:rFonts w:ascii="Times New Roman" w:hAnsi="Times New Roman" w:cs="Times New Roman"/>
          <w:sz w:val="24"/>
          <w:szCs w:val="24"/>
        </w:rPr>
        <w:t xml:space="preserve">. </w:t>
      </w:r>
      <w:r>
        <w:rPr>
          <w:rFonts w:ascii="Times New Roman" w:hAnsi="Times New Roman" w:cs="Times New Roman"/>
          <w:sz w:val="24"/>
          <w:szCs w:val="24"/>
        </w:rPr>
        <w:br/>
      </w:r>
      <w:r w:rsidR="00E25430" w:rsidRPr="003129FA">
        <w:rPr>
          <w:rFonts w:ascii="Times New Roman" w:hAnsi="Times New Roman" w:cs="Times New Roman"/>
          <w:sz w:val="24"/>
          <w:szCs w:val="24"/>
        </w:rPr>
        <w:t xml:space="preserve">In the free text </w:t>
      </w:r>
      <w:r w:rsidR="00CC2052" w:rsidRPr="003129FA">
        <w:rPr>
          <w:rFonts w:ascii="Times New Roman" w:hAnsi="Times New Roman" w:cs="Times New Roman"/>
          <w:sz w:val="24"/>
          <w:szCs w:val="24"/>
        </w:rPr>
        <w:t>box,</w:t>
      </w:r>
      <w:r w:rsidR="00E25430" w:rsidRPr="003129FA">
        <w:rPr>
          <w:rFonts w:ascii="Times New Roman" w:hAnsi="Times New Roman" w:cs="Times New Roman"/>
          <w:sz w:val="24"/>
          <w:szCs w:val="24"/>
        </w:rPr>
        <w:t xml:space="preserve"> </w:t>
      </w:r>
      <w:r>
        <w:rPr>
          <w:rFonts w:ascii="Times New Roman" w:hAnsi="Times New Roman" w:cs="Times New Roman"/>
          <w:sz w:val="24"/>
          <w:szCs w:val="24"/>
        </w:rPr>
        <w:t xml:space="preserve">copy and paste the blog text (with private text </w:t>
      </w:r>
      <w:r w:rsidR="003B31A9">
        <w:rPr>
          <w:rFonts w:ascii="Times New Roman" w:hAnsi="Times New Roman" w:cs="Times New Roman"/>
          <w:sz w:val="24"/>
          <w:szCs w:val="24"/>
        </w:rPr>
        <w:t>removed</w:t>
      </w:r>
      <w:r>
        <w:rPr>
          <w:rFonts w:ascii="Times New Roman" w:hAnsi="Times New Roman" w:cs="Times New Roman"/>
          <w:sz w:val="24"/>
          <w:szCs w:val="24"/>
        </w:rPr>
        <w:t>)</w:t>
      </w:r>
      <w:r w:rsidR="00E25430" w:rsidRPr="003129FA">
        <w:rPr>
          <w:rFonts w:ascii="Times New Roman" w:hAnsi="Times New Roman" w:cs="Times New Roman"/>
          <w:sz w:val="24"/>
          <w:szCs w:val="24"/>
        </w:rPr>
        <w:t xml:space="preserve">. </w:t>
      </w:r>
      <w:ins w:id="20" w:author="dsoergel" w:date="2015-09-07T22:48:00Z">
        <w:r w:rsidR="00E57CE2">
          <w:rPr>
            <w:rFonts w:ascii="Times New Roman" w:hAnsi="Times New Roman" w:cs="Times New Roman"/>
            <w:sz w:val="24"/>
            <w:szCs w:val="24"/>
          </w:rPr>
          <w:br/>
        </w:r>
      </w:ins>
      <w:r w:rsidR="00E25430" w:rsidRPr="003129FA">
        <w:rPr>
          <w:rFonts w:ascii="Times New Roman" w:hAnsi="Times New Roman" w:cs="Times New Roman"/>
          <w:sz w:val="24"/>
          <w:szCs w:val="24"/>
        </w:rPr>
        <w:t xml:space="preserve">Then Click </w:t>
      </w:r>
      <w:r w:rsidR="00E25430" w:rsidRPr="003B31A9">
        <w:rPr>
          <w:rFonts w:ascii="Times New Roman" w:hAnsi="Times New Roman" w:cs="Times New Roman"/>
          <w:i/>
          <w:sz w:val="24"/>
          <w:szCs w:val="24"/>
        </w:rPr>
        <w:t>save draft.</w:t>
      </w:r>
    </w:p>
    <w:p w:rsidR="003B31A9" w:rsidRDefault="003B31A9" w:rsidP="003B31A9">
      <w:pPr>
        <w:spacing w:after="0"/>
        <w:ind w:left="576" w:hanging="576"/>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E25430" w:rsidRPr="003129FA">
        <w:rPr>
          <w:rFonts w:ascii="Times New Roman" w:hAnsi="Times New Roman" w:cs="Times New Roman"/>
          <w:sz w:val="24"/>
          <w:szCs w:val="24"/>
        </w:rPr>
        <w:t>On the next screen</w:t>
      </w:r>
      <w:r w:rsidR="00CC2052" w:rsidRPr="003129FA">
        <w:rPr>
          <w:rFonts w:ascii="Times New Roman" w:hAnsi="Times New Roman" w:cs="Times New Roman"/>
          <w:sz w:val="24"/>
          <w:szCs w:val="24"/>
        </w:rPr>
        <w:t xml:space="preserve">, </w:t>
      </w:r>
      <w:r w:rsidR="00E25430" w:rsidRPr="003129FA">
        <w:rPr>
          <w:rFonts w:ascii="Times New Roman" w:hAnsi="Times New Roman" w:cs="Times New Roman"/>
          <w:sz w:val="24"/>
          <w:szCs w:val="24"/>
        </w:rPr>
        <w:t xml:space="preserve">publish </w:t>
      </w:r>
      <w:r w:rsidR="00B82D9B" w:rsidRPr="003129FA">
        <w:rPr>
          <w:rFonts w:ascii="Times New Roman" w:hAnsi="Times New Roman" w:cs="Times New Roman"/>
          <w:sz w:val="24"/>
          <w:szCs w:val="24"/>
        </w:rPr>
        <w:t xml:space="preserve">the </w:t>
      </w:r>
      <w:r w:rsidR="00E25430" w:rsidRPr="003129FA">
        <w:rPr>
          <w:rFonts w:ascii="Times New Roman" w:hAnsi="Times New Roman" w:cs="Times New Roman"/>
          <w:sz w:val="24"/>
          <w:szCs w:val="24"/>
        </w:rPr>
        <w:t xml:space="preserve">post </w:t>
      </w:r>
      <w:r w:rsidR="00687DC0" w:rsidRPr="003129FA">
        <w:rPr>
          <w:rFonts w:ascii="Times New Roman" w:hAnsi="Times New Roman" w:cs="Times New Roman"/>
          <w:sz w:val="24"/>
          <w:szCs w:val="24"/>
        </w:rPr>
        <w:t xml:space="preserve">and share in </w:t>
      </w:r>
      <w:r w:rsidR="00763404" w:rsidRPr="003129FA">
        <w:rPr>
          <w:rFonts w:ascii="Times New Roman" w:hAnsi="Times New Roman" w:cs="Times New Roman"/>
          <w:sz w:val="24"/>
          <w:szCs w:val="24"/>
        </w:rPr>
        <w:t xml:space="preserve">the </w:t>
      </w:r>
      <w:r w:rsidR="00687DC0" w:rsidRPr="003129FA">
        <w:rPr>
          <w:rFonts w:ascii="Times New Roman" w:hAnsi="Times New Roman" w:cs="Times New Roman"/>
          <w:sz w:val="24"/>
          <w:szCs w:val="24"/>
        </w:rPr>
        <w:t xml:space="preserve">LIS503 private group. </w:t>
      </w:r>
    </w:p>
    <w:p w:rsidR="003B31A9" w:rsidRDefault="003B31A9" w:rsidP="003B31A9">
      <w:pPr>
        <w:spacing w:after="0"/>
        <w:ind w:left="576" w:hanging="576"/>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687DC0" w:rsidRPr="003129FA">
        <w:rPr>
          <w:rFonts w:ascii="Times New Roman" w:hAnsi="Times New Roman" w:cs="Times New Roman"/>
          <w:sz w:val="24"/>
          <w:szCs w:val="24"/>
        </w:rPr>
        <w:t xml:space="preserve"> R</w:t>
      </w:r>
      <w:r w:rsidR="00E25430" w:rsidRPr="003129FA">
        <w:rPr>
          <w:rFonts w:ascii="Times New Roman" w:hAnsi="Times New Roman" w:cs="Times New Roman"/>
          <w:sz w:val="24"/>
          <w:szCs w:val="24"/>
        </w:rPr>
        <w:t xml:space="preserve">eturn to the LIS 503 </w:t>
      </w:r>
      <w:r w:rsidR="00CC2052" w:rsidRPr="003129FA">
        <w:rPr>
          <w:rFonts w:ascii="Times New Roman" w:hAnsi="Times New Roman" w:cs="Times New Roman"/>
          <w:sz w:val="24"/>
          <w:szCs w:val="24"/>
        </w:rPr>
        <w:t>group,</w:t>
      </w:r>
      <w:r w:rsidR="00E25430" w:rsidRPr="003129FA">
        <w:rPr>
          <w:rFonts w:ascii="Times New Roman" w:hAnsi="Times New Roman" w:cs="Times New Roman"/>
          <w:sz w:val="24"/>
          <w:szCs w:val="24"/>
        </w:rPr>
        <w:t xml:space="preserve"> your post should be there</w:t>
      </w:r>
      <w:r w:rsidR="00420612" w:rsidRPr="003129FA">
        <w:rPr>
          <w:rFonts w:ascii="Times New Roman" w:hAnsi="Times New Roman" w:cs="Times New Roman"/>
          <w:sz w:val="24"/>
          <w:szCs w:val="24"/>
        </w:rPr>
        <w:t xml:space="preserve">. </w:t>
      </w:r>
    </w:p>
    <w:p w:rsidR="00E25430" w:rsidRPr="003129FA" w:rsidRDefault="003B31A9" w:rsidP="003B31A9">
      <w:pPr>
        <w:spacing w:after="0"/>
        <w:ind w:left="576" w:hanging="576"/>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420612" w:rsidRPr="003129FA">
        <w:rPr>
          <w:rFonts w:ascii="Times New Roman" w:hAnsi="Times New Roman" w:cs="Times New Roman"/>
          <w:sz w:val="24"/>
          <w:szCs w:val="24"/>
        </w:rPr>
        <w:t>You can scroll through and read other students blogs along with posting comments to your peers.</w:t>
      </w:r>
      <w:r w:rsidR="00E25430" w:rsidRPr="003129FA">
        <w:rPr>
          <w:rFonts w:ascii="Times New Roman" w:hAnsi="Times New Roman" w:cs="Times New Roman"/>
          <w:sz w:val="24"/>
          <w:szCs w:val="24"/>
        </w:rPr>
        <w:t xml:space="preserve"> </w:t>
      </w:r>
      <w:bookmarkStart w:id="21" w:name="_GoBack"/>
      <w:bookmarkEnd w:id="21"/>
    </w:p>
    <w:sectPr w:rsidR="00E25430" w:rsidRPr="003129FA" w:rsidSect="007F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15"/>
    <w:rsid w:val="00052461"/>
    <w:rsid w:val="00160E91"/>
    <w:rsid w:val="0024117A"/>
    <w:rsid w:val="0026494C"/>
    <w:rsid w:val="002D7725"/>
    <w:rsid w:val="003129FA"/>
    <w:rsid w:val="00314215"/>
    <w:rsid w:val="003973D1"/>
    <w:rsid w:val="003B31A9"/>
    <w:rsid w:val="00420612"/>
    <w:rsid w:val="005E14C1"/>
    <w:rsid w:val="005F0002"/>
    <w:rsid w:val="00607CB8"/>
    <w:rsid w:val="00687DC0"/>
    <w:rsid w:val="006A59CA"/>
    <w:rsid w:val="00712F2C"/>
    <w:rsid w:val="00763404"/>
    <w:rsid w:val="007B12C5"/>
    <w:rsid w:val="007F4570"/>
    <w:rsid w:val="008A17BB"/>
    <w:rsid w:val="00A43BBC"/>
    <w:rsid w:val="00A938B5"/>
    <w:rsid w:val="00B82D9B"/>
    <w:rsid w:val="00C13979"/>
    <w:rsid w:val="00C53A58"/>
    <w:rsid w:val="00C548A7"/>
    <w:rsid w:val="00CA624E"/>
    <w:rsid w:val="00CC2052"/>
    <w:rsid w:val="00D043E9"/>
    <w:rsid w:val="00DA574D"/>
    <w:rsid w:val="00DD1B7F"/>
    <w:rsid w:val="00E25430"/>
    <w:rsid w:val="00E57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3D1"/>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3D1"/>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edu1.galisoffice</dc:creator>
  <cp:lastModifiedBy>dsoergel</cp:lastModifiedBy>
  <cp:revision>3</cp:revision>
  <dcterms:created xsi:type="dcterms:W3CDTF">2015-09-08T03:16:00Z</dcterms:created>
  <dcterms:modified xsi:type="dcterms:W3CDTF">2015-09-08T03:18:00Z</dcterms:modified>
</cp:coreProperties>
</file>